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1639B" w:rsidRPr="00A1639B" w:rsidTr="00A1639B">
        <w:trPr>
          <w:trHeight w:val="1388"/>
        </w:trPr>
        <w:tc>
          <w:tcPr>
            <w:tcW w:w="9747" w:type="dxa"/>
            <w:vAlign w:val="center"/>
          </w:tcPr>
          <w:p w:rsidR="00A1639B" w:rsidRDefault="00A1639B" w:rsidP="00203152">
            <w:pPr>
              <w:jc w:val="center"/>
              <w:rPr>
                <w:rFonts w:ascii="Verdana" w:hAnsi="Verdana" w:cs="Arial"/>
                <w:b/>
                <w:color w:val="0000FF"/>
                <w:sz w:val="30"/>
                <w:szCs w:val="30"/>
              </w:rPr>
            </w:pPr>
            <w:r w:rsidRPr="00A1639B">
              <w:rPr>
                <w:rFonts w:ascii="Verdana" w:hAnsi="Verdana" w:cs="Arial"/>
                <w:b/>
                <w:noProof/>
                <w:color w:val="0000FF"/>
                <w:sz w:val="30"/>
                <w:szCs w:val="30"/>
                <w:lang w:val="it-IT" w:eastAsia="it-IT"/>
              </w:rPr>
              <w:drawing>
                <wp:inline distT="0" distB="0" distL="0" distR="0">
                  <wp:extent cx="3789045" cy="681038"/>
                  <wp:effectExtent l="19050" t="0" r="1905" b="0"/>
                  <wp:docPr id="3" name="Immagine 2" descr="dsctm.cnr.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2" descr="dsctm.cnr.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9045" cy="6810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3152" w:rsidRPr="00203152" w:rsidRDefault="00A1639B" w:rsidP="00203152">
            <w:pPr>
              <w:jc w:val="center"/>
              <w:rPr>
                <w:rFonts w:cstheme="minorHAnsi"/>
                <w:b/>
                <w:color w:val="5F497A" w:themeColor="accent4" w:themeShade="BF"/>
                <w:sz w:val="24"/>
                <w:szCs w:val="24"/>
                <w:lang w:val="it-IT"/>
              </w:rPr>
            </w:pPr>
            <w:r w:rsidRPr="00203152">
              <w:rPr>
                <w:rFonts w:cstheme="minorHAnsi"/>
                <w:b/>
                <w:color w:val="76923C" w:themeColor="accent3" w:themeShade="BF"/>
                <w:sz w:val="24"/>
                <w:szCs w:val="24"/>
                <w:lang w:val="it-IT"/>
              </w:rPr>
              <w:t>Dipartimento</w:t>
            </w:r>
            <w:del w:id="0" w:author="Giuliana" w:date="2019-02-13T08:32:00Z">
              <w:r w:rsidRPr="00203152" w:rsidDel="00097C78">
                <w:rPr>
                  <w:rFonts w:cstheme="minorHAnsi"/>
                  <w:b/>
                  <w:color w:val="C00000"/>
                  <w:sz w:val="24"/>
                  <w:szCs w:val="24"/>
                  <w:lang w:val="it-IT"/>
                </w:rPr>
                <w:delText xml:space="preserve"> </w:delText>
              </w:r>
              <w:r w:rsidRPr="00203152" w:rsidDel="00097C78">
                <w:rPr>
                  <w:rFonts w:cstheme="minorHAnsi"/>
                  <w:b/>
                  <w:sz w:val="24"/>
                  <w:szCs w:val="24"/>
                  <w:lang w:val="it-IT"/>
                </w:rPr>
                <w:delText>di</w:delText>
              </w:r>
            </w:del>
            <w:bookmarkStart w:id="1" w:name="_GoBack"/>
            <w:bookmarkEnd w:id="1"/>
            <w:r w:rsidRPr="00203152">
              <w:rPr>
                <w:rFonts w:cstheme="minorHAnsi"/>
                <w:b/>
                <w:color w:val="C00000"/>
                <w:sz w:val="24"/>
                <w:szCs w:val="24"/>
                <w:lang w:val="it-IT"/>
              </w:rPr>
              <w:t xml:space="preserve"> </w:t>
            </w:r>
            <w:r w:rsidRPr="00203152">
              <w:rPr>
                <w:rFonts w:cstheme="minorHAnsi"/>
                <w:b/>
                <w:color w:val="E36C0A" w:themeColor="accent6" w:themeShade="BF"/>
                <w:sz w:val="24"/>
                <w:szCs w:val="24"/>
                <w:lang w:val="it-IT"/>
              </w:rPr>
              <w:t>Scienze</w:t>
            </w:r>
            <w:r w:rsidRPr="00203152">
              <w:rPr>
                <w:rFonts w:cstheme="minorHAnsi"/>
                <w:b/>
                <w:color w:val="C00000"/>
                <w:sz w:val="24"/>
                <w:szCs w:val="24"/>
                <w:lang w:val="it-IT"/>
              </w:rPr>
              <w:t xml:space="preserve"> Chimiche </w:t>
            </w:r>
            <w:r w:rsidRPr="00203152">
              <w:rPr>
                <w:rFonts w:cstheme="minorHAnsi"/>
                <w:b/>
                <w:sz w:val="24"/>
                <w:szCs w:val="24"/>
                <w:lang w:val="it-IT"/>
              </w:rPr>
              <w:t>e</w:t>
            </w:r>
            <w:r w:rsidRPr="00203152">
              <w:rPr>
                <w:rFonts w:cstheme="minorHAnsi"/>
                <w:b/>
                <w:color w:val="C00000"/>
                <w:sz w:val="24"/>
                <w:szCs w:val="24"/>
                <w:lang w:val="it-IT"/>
              </w:rPr>
              <w:t xml:space="preserve"> </w:t>
            </w:r>
            <w:r w:rsidRPr="00203152">
              <w:rPr>
                <w:rFonts w:cstheme="minorHAnsi"/>
                <w:b/>
                <w:color w:val="548DD4" w:themeColor="text2" w:themeTint="99"/>
                <w:sz w:val="24"/>
                <w:szCs w:val="24"/>
                <w:lang w:val="it-IT"/>
              </w:rPr>
              <w:t>Tecnologie</w:t>
            </w:r>
            <w:r w:rsidRPr="00203152">
              <w:rPr>
                <w:rFonts w:cstheme="minorHAnsi"/>
                <w:b/>
                <w:color w:val="C00000"/>
                <w:sz w:val="24"/>
                <w:szCs w:val="24"/>
                <w:lang w:val="it-IT"/>
              </w:rPr>
              <w:t xml:space="preserve"> </w:t>
            </w:r>
            <w:r w:rsidRPr="00203152">
              <w:rPr>
                <w:rFonts w:cstheme="minorHAnsi"/>
                <w:b/>
                <w:sz w:val="24"/>
                <w:szCs w:val="24"/>
                <w:lang w:val="it-IT"/>
              </w:rPr>
              <w:t>dei</w:t>
            </w:r>
            <w:r w:rsidRPr="00203152">
              <w:rPr>
                <w:rFonts w:cstheme="minorHAnsi"/>
                <w:b/>
                <w:color w:val="C00000"/>
                <w:sz w:val="24"/>
                <w:szCs w:val="24"/>
                <w:lang w:val="it-IT"/>
              </w:rPr>
              <w:t xml:space="preserve"> </w:t>
            </w:r>
            <w:r w:rsidRPr="00203152">
              <w:rPr>
                <w:rFonts w:cstheme="minorHAnsi"/>
                <w:b/>
                <w:color w:val="5F497A" w:themeColor="accent4" w:themeShade="BF"/>
                <w:sz w:val="24"/>
                <w:szCs w:val="24"/>
                <w:lang w:val="it-IT"/>
              </w:rPr>
              <w:t>Material</w:t>
            </w:r>
            <w:r w:rsidR="00203152">
              <w:rPr>
                <w:rFonts w:cstheme="minorHAnsi"/>
                <w:b/>
                <w:color w:val="5F497A" w:themeColor="accent4" w:themeShade="BF"/>
                <w:sz w:val="24"/>
                <w:szCs w:val="24"/>
                <w:lang w:val="it-IT"/>
              </w:rPr>
              <w:t>i</w:t>
            </w:r>
          </w:p>
          <w:p w:rsidR="00ED02C9" w:rsidRPr="00ED02C9" w:rsidRDefault="00A1639B" w:rsidP="00203152">
            <w:pPr>
              <w:jc w:val="center"/>
              <w:rPr>
                <w:rFonts w:cstheme="minorHAnsi"/>
                <w:b/>
                <w:color w:val="0000CC"/>
                <w:sz w:val="36"/>
                <w:szCs w:val="36"/>
                <w:lang w:val="en-US"/>
              </w:rPr>
            </w:pPr>
            <w:r w:rsidRPr="00ED02C9">
              <w:rPr>
                <w:rFonts w:cstheme="minorHAnsi"/>
                <w:b/>
                <w:i/>
                <w:color w:val="0000CC"/>
                <w:sz w:val="36"/>
                <w:szCs w:val="36"/>
                <w:lang w:val="en-US"/>
              </w:rPr>
              <w:t xml:space="preserve">Young Investigator Award </w:t>
            </w:r>
            <w:r w:rsidR="00203152" w:rsidRPr="00ED02C9">
              <w:rPr>
                <w:rFonts w:cstheme="minorHAnsi"/>
                <w:b/>
                <w:i/>
                <w:color w:val="0000CC"/>
                <w:sz w:val="36"/>
                <w:szCs w:val="36"/>
                <w:lang w:val="en-US"/>
              </w:rPr>
              <w:t>201</w:t>
            </w:r>
            <w:r w:rsidR="00664F26">
              <w:rPr>
                <w:rFonts w:cstheme="minorHAnsi"/>
                <w:b/>
                <w:i/>
                <w:color w:val="0000CC"/>
                <w:sz w:val="36"/>
                <w:szCs w:val="36"/>
                <w:lang w:val="en-US"/>
              </w:rPr>
              <w:t>9</w:t>
            </w:r>
            <w:r w:rsidR="00203152" w:rsidRPr="00ED02C9">
              <w:rPr>
                <w:rFonts w:cstheme="minorHAnsi"/>
                <w:b/>
                <w:color w:val="0000CC"/>
                <w:sz w:val="36"/>
                <w:szCs w:val="36"/>
                <w:lang w:val="en-US"/>
              </w:rPr>
              <w:t xml:space="preserve"> </w:t>
            </w:r>
          </w:p>
          <w:p w:rsidR="00A1639B" w:rsidRPr="008447B3" w:rsidRDefault="00A1639B" w:rsidP="00203152">
            <w:pPr>
              <w:jc w:val="center"/>
              <w:rPr>
                <w:rFonts w:cstheme="minorHAnsi"/>
                <w:b/>
                <w:i/>
                <w:color w:val="C00000"/>
                <w:sz w:val="36"/>
                <w:szCs w:val="36"/>
                <w:lang w:val="en-US"/>
              </w:rPr>
            </w:pPr>
            <w:r w:rsidRPr="008447B3">
              <w:rPr>
                <w:rFonts w:cstheme="minorHAnsi"/>
                <w:b/>
                <w:i/>
                <w:color w:val="C00000"/>
                <w:sz w:val="36"/>
                <w:szCs w:val="36"/>
                <w:lang w:val="en-US"/>
              </w:rPr>
              <w:t>C</w:t>
            </w:r>
            <w:r w:rsidR="00ED02C9" w:rsidRPr="008447B3">
              <w:rPr>
                <w:rFonts w:cstheme="minorHAnsi"/>
                <w:b/>
                <w:i/>
                <w:color w:val="C00000"/>
                <w:sz w:val="36"/>
                <w:szCs w:val="36"/>
                <w:lang w:val="en-US"/>
              </w:rPr>
              <w:t xml:space="preserve">urriculum </w:t>
            </w:r>
            <w:r w:rsidRPr="008447B3">
              <w:rPr>
                <w:rFonts w:cstheme="minorHAnsi"/>
                <w:b/>
                <w:i/>
                <w:color w:val="C00000"/>
                <w:sz w:val="36"/>
                <w:szCs w:val="36"/>
                <w:lang w:val="en-US"/>
              </w:rPr>
              <w:t>V</w:t>
            </w:r>
            <w:r w:rsidR="00ED02C9" w:rsidRPr="008447B3">
              <w:rPr>
                <w:rFonts w:cstheme="minorHAnsi"/>
                <w:b/>
                <w:i/>
                <w:color w:val="C00000"/>
                <w:sz w:val="36"/>
                <w:szCs w:val="36"/>
                <w:lang w:val="en-US"/>
              </w:rPr>
              <w:t>itae</w:t>
            </w:r>
          </w:p>
        </w:tc>
      </w:tr>
    </w:tbl>
    <w:p w:rsidR="0097724F" w:rsidRPr="00ED02C9" w:rsidRDefault="0097724F" w:rsidP="0097724F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43494F" w:rsidRPr="00EE2687">
        <w:trPr>
          <w:trHeight w:val="454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494F" w:rsidRPr="00876993" w:rsidRDefault="0043494F" w:rsidP="0043494F">
            <w:pPr>
              <w:rPr>
                <w:rFonts w:cstheme="minorHAnsi"/>
                <w:b/>
              </w:rPr>
            </w:pPr>
            <w:r w:rsidRPr="00876993">
              <w:rPr>
                <w:rFonts w:cstheme="minorHAnsi"/>
                <w:b/>
              </w:rPr>
              <w:t>Nome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494F" w:rsidRPr="00006C2F" w:rsidRDefault="0043494F" w:rsidP="0043494F">
            <w:pPr>
              <w:rPr>
                <w:rFonts w:ascii="Verdana" w:hAnsi="Verdana" w:cs="Arial"/>
                <w:color w:val="0000FF"/>
              </w:rPr>
            </w:pPr>
          </w:p>
        </w:tc>
      </w:tr>
      <w:tr w:rsidR="0043494F" w:rsidRPr="00EE2687">
        <w:trPr>
          <w:trHeight w:val="454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43494F" w:rsidRPr="00876993" w:rsidRDefault="0043494F" w:rsidP="0043494F">
            <w:pPr>
              <w:rPr>
                <w:rFonts w:cstheme="minorHAnsi"/>
                <w:b/>
              </w:rPr>
            </w:pPr>
            <w:proofErr w:type="spellStart"/>
            <w:r w:rsidRPr="00876993">
              <w:rPr>
                <w:rFonts w:cstheme="minorHAnsi"/>
                <w:b/>
              </w:rPr>
              <w:t>Cognome</w:t>
            </w:r>
            <w:proofErr w:type="spellEnd"/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43494F" w:rsidRPr="00006C2F" w:rsidRDefault="0043494F" w:rsidP="0043494F">
            <w:pPr>
              <w:rPr>
                <w:rFonts w:ascii="Verdana" w:hAnsi="Verdana" w:cs="Arial"/>
                <w:color w:val="0000FF"/>
              </w:rPr>
            </w:pPr>
          </w:p>
        </w:tc>
      </w:tr>
      <w:tr w:rsidR="0043494F" w:rsidRPr="002041A2">
        <w:trPr>
          <w:trHeight w:val="454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43494F" w:rsidRPr="00876993" w:rsidRDefault="00B77532" w:rsidP="00361946">
            <w:pPr>
              <w:rPr>
                <w:rFonts w:cstheme="minorHAnsi"/>
                <w:b/>
                <w:lang w:val="it-IT"/>
              </w:rPr>
            </w:pPr>
            <w:r w:rsidRPr="00876993">
              <w:rPr>
                <w:rFonts w:cstheme="minorHAnsi"/>
                <w:b/>
                <w:lang w:val="it-IT"/>
              </w:rPr>
              <w:t>Data e</w:t>
            </w:r>
            <w:r w:rsidR="0043494F" w:rsidRPr="00876993">
              <w:rPr>
                <w:rFonts w:cstheme="minorHAnsi"/>
                <w:b/>
                <w:lang w:val="it-IT"/>
              </w:rPr>
              <w:t xml:space="preserve"> </w:t>
            </w:r>
            <w:r w:rsidR="00361946" w:rsidRPr="00876993">
              <w:rPr>
                <w:rFonts w:cstheme="minorHAnsi"/>
                <w:b/>
                <w:lang w:val="it-IT"/>
              </w:rPr>
              <w:t>L</w:t>
            </w:r>
            <w:r w:rsidR="0043494F" w:rsidRPr="00876993">
              <w:rPr>
                <w:rFonts w:cstheme="minorHAnsi"/>
                <w:b/>
                <w:lang w:val="it-IT"/>
              </w:rPr>
              <w:t>uogo di nascita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43494F" w:rsidRPr="00006C2F" w:rsidRDefault="0043494F" w:rsidP="0043494F">
            <w:pPr>
              <w:rPr>
                <w:rFonts w:ascii="Verdana" w:hAnsi="Verdana" w:cs="Arial"/>
                <w:color w:val="0000FF"/>
                <w:lang w:val="it-IT"/>
              </w:rPr>
            </w:pPr>
          </w:p>
        </w:tc>
      </w:tr>
      <w:tr w:rsidR="0043494F" w:rsidRPr="00EE2687">
        <w:trPr>
          <w:trHeight w:val="454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43494F" w:rsidRPr="00876993" w:rsidRDefault="0043494F" w:rsidP="0043494F">
            <w:pPr>
              <w:rPr>
                <w:rFonts w:cstheme="minorHAnsi"/>
                <w:b/>
              </w:rPr>
            </w:pPr>
            <w:r w:rsidRPr="00876993">
              <w:rPr>
                <w:rFonts w:cstheme="minorHAnsi"/>
                <w:b/>
              </w:rPr>
              <w:t>E-mail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43494F" w:rsidRPr="00006C2F" w:rsidRDefault="0043494F" w:rsidP="0043494F">
            <w:pPr>
              <w:rPr>
                <w:rFonts w:ascii="Verdana" w:hAnsi="Verdana" w:cs="Arial"/>
                <w:color w:val="0000FF"/>
              </w:rPr>
            </w:pPr>
          </w:p>
        </w:tc>
      </w:tr>
    </w:tbl>
    <w:p w:rsidR="00111127" w:rsidRPr="00B77532" w:rsidRDefault="00111127" w:rsidP="0097724F">
      <w:pPr>
        <w:spacing w:after="0"/>
        <w:jc w:val="both"/>
        <w:rPr>
          <w:rFonts w:ascii="Verdana" w:hAnsi="Verdana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5842"/>
      </w:tblGrid>
      <w:tr w:rsidR="0043494F" w:rsidRPr="002041A2">
        <w:trPr>
          <w:trHeight w:val="454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2687" w:rsidRPr="00876993" w:rsidRDefault="008012B6" w:rsidP="00B77532">
            <w:pPr>
              <w:jc w:val="both"/>
              <w:rPr>
                <w:rFonts w:cstheme="minorHAnsi"/>
                <w:b/>
                <w:color w:val="FF0000"/>
                <w:lang w:val="it-IT"/>
              </w:rPr>
            </w:pPr>
            <w:r w:rsidRPr="00876993">
              <w:rPr>
                <w:rFonts w:cstheme="minorHAnsi"/>
                <w:b/>
                <w:lang w:val="it-IT"/>
              </w:rPr>
              <w:t>Affiliazione</w:t>
            </w:r>
          </w:p>
          <w:p w:rsidR="00EE2687" w:rsidRPr="00876993" w:rsidRDefault="00216CB1" w:rsidP="00216CB1">
            <w:pPr>
              <w:jc w:val="both"/>
              <w:rPr>
                <w:rFonts w:cstheme="minorHAnsi"/>
                <w:color w:val="FF0000"/>
                <w:sz w:val="16"/>
                <w:szCs w:val="16"/>
                <w:lang w:val="it-IT"/>
              </w:rPr>
            </w:pPr>
            <w:r w:rsidRPr="00876993">
              <w:rPr>
                <w:rFonts w:cstheme="minorHAnsi"/>
                <w:sz w:val="16"/>
                <w:szCs w:val="16"/>
                <w:lang w:val="it-IT"/>
              </w:rPr>
              <w:t>I</w:t>
            </w:r>
            <w:r w:rsidR="00EE2687" w:rsidRPr="00876993">
              <w:rPr>
                <w:rFonts w:cstheme="minorHAnsi"/>
                <w:sz w:val="16"/>
                <w:szCs w:val="16"/>
                <w:lang w:val="it-IT"/>
              </w:rPr>
              <w:t xml:space="preserve">l nome </w:t>
            </w:r>
            <w:r w:rsidRPr="00876993">
              <w:rPr>
                <w:rFonts w:cstheme="minorHAnsi"/>
                <w:sz w:val="16"/>
                <w:szCs w:val="16"/>
                <w:lang w:val="it-IT"/>
              </w:rPr>
              <w:t xml:space="preserve">e la sede dell’istituto CNR di afferenza al momento di presentazione della domanda </w:t>
            </w:r>
          </w:p>
        </w:tc>
        <w:tc>
          <w:tcPr>
            <w:tcW w:w="5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494F" w:rsidRPr="00876993" w:rsidRDefault="0043494F" w:rsidP="00CB1E52">
            <w:pPr>
              <w:rPr>
                <w:rFonts w:cstheme="minorHAnsi"/>
                <w:color w:val="0000FF"/>
                <w:lang w:val="it-IT"/>
              </w:rPr>
            </w:pPr>
          </w:p>
        </w:tc>
      </w:tr>
      <w:tr w:rsidR="008012B6" w:rsidRPr="00A1639B">
        <w:trPr>
          <w:trHeight w:val="454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</w:tcPr>
          <w:p w:rsidR="008012B6" w:rsidRPr="00876993" w:rsidRDefault="00E82A45" w:rsidP="00006C2F">
            <w:pPr>
              <w:jc w:val="both"/>
              <w:rPr>
                <w:rFonts w:cstheme="minorHAnsi"/>
                <w:b/>
                <w:lang w:val="it-IT"/>
              </w:rPr>
            </w:pPr>
            <w:r w:rsidRPr="00876993">
              <w:rPr>
                <w:rFonts w:cstheme="minorHAnsi"/>
                <w:b/>
                <w:lang w:val="it-IT"/>
              </w:rPr>
              <w:t>Area</w:t>
            </w:r>
            <w:r w:rsidR="008012B6" w:rsidRPr="00876993">
              <w:rPr>
                <w:rFonts w:cstheme="minorHAnsi"/>
                <w:b/>
                <w:lang w:val="it-IT"/>
              </w:rPr>
              <w:t xml:space="preserve"> </w:t>
            </w:r>
            <w:r w:rsidR="00771F99">
              <w:rPr>
                <w:rFonts w:cstheme="minorHAnsi"/>
                <w:b/>
                <w:lang w:val="it-IT"/>
              </w:rPr>
              <w:t>Progettuale</w:t>
            </w:r>
          </w:p>
        </w:tc>
        <w:tc>
          <w:tcPr>
            <w:tcW w:w="5842" w:type="dxa"/>
            <w:tcBorders>
              <w:bottom w:val="single" w:sz="12" w:space="0" w:color="auto"/>
              <w:right w:val="single" w:sz="12" w:space="0" w:color="auto"/>
            </w:tcBorders>
          </w:tcPr>
          <w:p w:rsidR="00E82A45" w:rsidRPr="00876993" w:rsidRDefault="008012B6" w:rsidP="00E82A45">
            <w:pPr>
              <w:jc w:val="both"/>
              <w:rPr>
                <w:rFonts w:cstheme="minorHAnsi"/>
                <w:lang w:val="it-IT"/>
              </w:rPr>
            </w:pPr>
            <w:r w:rsidRPr="00876993">
              <w:rPr>
                <w:rFonts w:cstheme="minorHAnsi"/>
                <w:lang w:val="it-IT"/>
              </w:rPr>
              <w:t>□</w:t>
            </w:r>
            <w:r w:rsidR="00E82A45" w:rsidRPr="00876993">
              <w:rPr>
                <w:rFonts w:cstheme="minorHAnsi"/>
                <w:lang w:val="it-IT"/>
              </w:rPr>
              <w:t xml:space="preserve"> Chimica Verde</w:t>
            </w:r>
          </w:p>
          <w:p w:rsidR="00E82A45" w:rsidRPr="00876993" w:rsidRDefault="00E82A45" w:rsidP="00E82A45">
            <w:pPr>
              <w:jc w:val="both"/>
              <w:rPr>
                <w:rFonts w:cstheme="minorHAnsi"/>
                <w:lang w:val="it-IT"/>
              </w:rPr>
            </w:pPr>
            <w:r w:rsidRPr="00876993">
              <w:rPr>
                <w:rFonts w:cstheme="minorHAnsi"/>
                <w:lang w:val="it-IT"/>
              </w:rPr>
              <w:t>□</w:t>
            </w:r>
            <w:r w:rsidR="00F26C66" w:rsidRPr="00876993">
              <w:rPr>
                <w:rFonts w:cstheme="minorHAnsi"/>
                <w:lang w:val="it-IT"/>
              </w:rPr>
              <w:t xml:space="preserve"> Chimica per l’Energia Rinnovabile</w:t>
            </w:r>
          </w:p>
          <w:p w:rsidR="00F26C66" w:rsidRPr="00876993" w:rsidRDefault="00E82A45" w:rsidP="00E82A45">
            <w:pPr>
              <w:jc w:val="both"/>
              <w:rPr>
                <w:rFonts w:cstheme="minorHAnsi"/>
                <w:lang w:val="it-IT"/>
              </w:rPr>
            </w:pPr>
            <w:r w:rsidRPr="00876993">
              <w:rPr>
                <w:rFonts w:cstheme="minorHAnsi"/>
                <w:lang w:val="it-IT"/>
              </w:rPr>
              <w:t>□</w:t>
            </w:r>
            <w:r w:rsidR="00F26C66" w:rsidRPr="00876993">
              <w:rPr>
                <w:rFonts w:cstheme="minorHAnsi"/>
                <w:lang w:val="it-IT"/>
              </w:rPr>
              <w:t xml:space="preserve"> Chimica per la Salute e le Scienze della Vita</w:t>
            </w:r>
          </w:p>
          <w:p w:rsidR="00F26C66" w:rsidRPr="00876993" w:rsidRDefault="00F26C66" w:rsidP="00F26C66">
            <w:pPr>
              <w:jc w:val="both"/>
              <w:rPr>
                <w:rFonts w:cstheme="minorHAnsi"/>
                <w:lang w:val="it-IT"/>
              </w:rPr>
            </w:pPr>
            <w:r w:rsidRPr="00876993">
              <w:rPr>
                <w:rFonts w:cstheme="minorHAnsi"/>
                <w:lang w:val="it-IT"/>
              </w:rPr>
              <w:t>□ Materiali Avanzati</w:t>
            </w:r>
          </w:p>
          <w:p w:rsidR="00F26C66" w:rsidRPr="00876993" w:rsidRDefault="00F26C66" w:rsidP="00E82A45">
            <w:pPr>
              <w:jc w:val="both"/>
              <w:rPr>
                <w:rFonts w:cstheme="minorHAnsi"/>
                <w:lang w:val="it-IT"/>
              </w:rPr>
            </w:pPr>
            <w:r w:rsidRPr="00876993">
              <w:rPr>
                <w:rFonts w:cstheme="minorHAnsi"/>
                <w:lang w:val="it-IT"/>
              </w:rPr>
              <w:t>□ Chimica per i Beni Culturali</w:t>
            </w:r>
          </w:p>
          <w:p w:rsidR="00E82A45" w:rsidRPr="00876993" w:rsidRDefault="00006C2F" w:rsidP="00006C2F">
            <w:pPr>
              <w:jc w:val="both"/>
              <w:rPr>
                <w:rFonts w:cstheme="minorHAnsi"/>
                <w:color w:val="0000FF"/>
                <w:lang w:val="it-IT"/>
              </w:rPr>
            </w:pPr>
            <w:r w:rsidRPr="00876993">
              <w:rPr>
                <w:rFonts w:cstheme="minorHAnsi"/>
                <w:lang w:val="it-IT"/>
              </w:rPr>
              <w:t xml:space="preserve">□ </w:t>
            </w:r>
            <w:r w:rsidR="00C91B8E">
              <w:rPr>
                <w:rFonts w:cstheme="minorHAnsi"/>
                <w:lang w:val="it-IT"/>
              </w:rPr>
              <w:t>Modellistica</w:t>
            </w:r>
            <w:r w:rsidRPr="00876993">
              <w:rPr>
                <w:rFonts w:cstheme="minorHAnsi"/>
                <w:lang w:val="it-IT"/>
              </w:rPr>
              <w:t xml:space="preserve"> Computazionale</w:t>
            </w:r>
          </w:p>
        </w:tc>
      </w:tr>
      <w:tr w:rsidR="00E82A45" w:rsidRPr="002041A2">
        <w:trPr>
          <w:trHeight w:val="454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</w:tcPr>
          <w:p w:rsidR="00876993" w:rsidRPr="00876993" w:rsidRDefault="00876993" w:rsidP="00876993">
            <w:pPr>
              <w:jc w:val="both"/>
              <w:rPr>
                <w:rFonts w:cstheme="minorHAnsi"/>
                <w:b/>
                <w:lang w:val="it-IT"/>
              </w:rPr>
            </w:pPr>
            <w:r w:rsidRPr="00876993">
              <w:rPr>
                <w:rFonts w:cstheme="minorHAnsi"/>
                <w:b/>
                <w:lang w:val="it-IT"/>
              </w:rPr>
              <w:t xml:space="preserve">Tipologia di Rapporto con gli Istituti del CNR-DSCTM </w:t>
            </w:r>
          </w:p>
          <w:p w:rsidR="00006C2F" w:rsidRPr="00876993" w:rsidRDefault="00006C2F" w:rsidP="00553F81">
            <w:pPr>
              <w:jc w:val="both"/>
              <w:rPr>
                <w:rFonts w:cstheme="minorHAnsi"/>
                <w:b/>
                <w:lang w:val="it-IT"/>
              </w:rPr>
            </w:pPr>
          </w:p>
          <w:p w:rsidR="00006C2F" w:rsidRPr="00876993" w:rsidRDefault="00006C2F" w:rsidP="00553F81">
            <w:pPr>
              <w:jc w:val="both"/>
              <w:rPr>
                <w:rFonts w:cstheme="minorHAnsi"/>
                <w:b/>
                <w:lang w:val="it-IT"/>
              </w:rPr>
            </w:pPr>
          </w:p>
          <w:p w:rsidR="00006C2F" w:rsidRPr="00876993" w:rsidRDefault="00006C2F" w:rsidP="003373E4">
            <w:pPr>
              <w:jc w:val="both"/>
              <w:rPr>
                <w:rFonts w:cstheme="minorHAnsi"/>
                <w:b/>
                <w:sz w:val="16"/>
                <w:szCs w:val="16"/>
                <w:lang w:val="it-IT"/>
              </w:rPr>
            </w:pPr>
            <w:r w:rsidRPr="00876993">
              <w:rPr>
                <w:rFonts w:cstheme="minorHAnsi"/>
                <w:sz w:val="16"/>
                <w:szCs w:val="16"/>
                <w:lang w:val="it-IT"/>
              </w:rPr>
              <w:t>Si ricorda che sarà necessario essere in servizio press</w:t>
            </w:r>
            <w:r w:rsidR="00876993" w:rsidRPr="00876993">
              <w:rPr>
                <w:rFonts w:cstheme="minorHAnsi"/>
                <w:sz w:val="16"/>
                <w:szCs w:val="16"/>
                <w:lang w:val="it-IT"/>
              </w:rPr>
              <w:t>o uno degli Istituti del</w:t>
            </w:r>
            <w:r w:rsidRPr="00876993">
              <w:rPr>
                <w:rFonts w:cstheme="minorHAnsi"/>
                <w:sz w:val="16"/>
                <w:szCs w:val="16"/>
                <w:lang w:val="it-IT"/>
              </w:rPr>
              <w:t xml:space="preserve"> CNR</w:t>
            </w:r>
            <w:r w:rsidR="00876993" w:rsidRPr="00876993">
              <w:rPr>
                <w:rFonts w:cstheme="minorHAnsi"/>
                <w:sz w:val="16"/>
                <w:szCs w:val="16"/>
                <w:lang w:val="it-IT"/>
              </w:rPr>
              <w:t>-DSCTM</w:t>
            </w:r>
            <w:r w:rsidRPr="00876993">
              <w:rPr>
                <w:rFonts w:cstheme="minorHAnsi"/>
                <w:sz w:val="16"/>
                <w:szCs w:val="16"/>
                <w:lang w:val="it-IT"/>
              </w:rPr>
              <w:t xml:space="preserve"> </w:t>
            </w:r>
            <w:r w:rsidR="00876993" w:rsidRPr="00876993">
              <w:rPr>
                <w:rFonts w:cstheme="minorHAnsi"/>
                <w:sz w:val="16"/>
                <w:szCs w:val="16"/>
                <w:lang w:val="it-IT"/>
              </w:rPr>
              <w:t xml:space="preserve">al momento della </w:t>
            </w:r>
            <w:r w:rsidRPr="00876993">
              <w:rPr>
                <w:rFonts w:cstheme="minorHAnsi"/>
                <w:sz w:val="16"/>
                <w:szCs w:val="16"/>
                <w:lang w:val="it-IT"/>
              </w:rPr>
              <w:t xml:space="preserve">fruizione del premio </w:t>
            </w:r>
            <w:r w:rsidR="003373E4">
              <w:rPr>
                <w:rFonts w:cstheme="minorHAnsi"/>
                <w:sz w:val="16"/>
                <w:szCs w:val="16"/>
                <w:lang w:val="it-IT"/>
              </w:rPr>
              <w:t xml:space="preserve">il cui limite è fissato </w:t>
            </w:r>
            <w:r w:rsidR="008C0E7A">
              <w:rPr>
                <w:rFonts w:cstheme="minorHAnsi"/>
                <w:sz w:val="16"/>
                <w:szCs w:val="16"/>
                <w:lang w:val="it-IT"/>
              </w:rPr>
              <w:t xml:space="preserve">al </w:t>
            </w:r>
            <w:r w:rsidRPr="00876993">
              <w:rPr>
                <w:rFonts w:cstheme="minorHAnsi"/>
                <w:b/>
                <w:i/>
                <w:sz w:val="16"/>
                <w:szCs w:val="16"/>
                <w:lang w:val="it-IT"/>
              </w:rPr>
              <w:t>31 Dicembre 20</w:t>
            </w:r>
            <w:r w:rsidR="00664F26">
              <w:rPr>
                <w:rFonts w:cstheme="minorHAnsi"/>
                <w:b/>
                <w:i/>
                <w:sz w:val="16"/>
                <w:szCs w:val="16"/>
                <w:lang w:val="it-IT"/>
              </w:rPr>
              <w:t>20</w:t>
            </w:r>
          </w:p>
        </w:tc>
        <w:tc>
          <w:tcPr>
            <w:tcW w:w="5842" w:type="dxa"/>
            <w:tcBorders>
              <w:bottom w:val="single" w:sz="12" w:space="0" w:color="auto"/>
              <w:right w:val="single" w:sz="12" w:space="0" w:color="auto"/>
            </w:tcBorders>
          </w:tcPr>
          <w:p w:rsidR="00B76B3A" w:rsidRPr="00876993" w:rsidRDefault="00E82A45" w:rsidP="00553F81">
            <w:pPr>
              <w:jc w:val="both"/>
              <w:rPr>
                <w:rFonts w:cstheme="minorHAnsi"/>
                <w:lang w:val="it-IT"/>
              </w:rPr>
            </w:pPr>
            <w:r w:rsidRPr="00876993">
              <w:rPr>
                <w:rFonts w:cstheme="minorHAnsi"/>
                <w:b/>
                <w:lang w:val="it-IT"/>
              </w:rPr>
              <w:t>□</w:t>
            </w:r>
            <w:r w:rsidRPr="00876993">
              <w:rPr>
                <w:rFonts w:cstheme="minorHAnsi"/>
                <w:lang w:val="it-IT"/>
              </w:rPr>
              <w:t xml:space="preserve"> </w:t>
            </w:r>
            <w:r w:rsidR="00B76B3A" w:rsidRPr="00876993">
              <w:rPr>
                <w:rFonts w:cstheme="minorHAnsi"/>
                <w:lang w:val="it-IT"/>
              </w:rPr>
              <w:t>Ricercatore</w:t>
            </w:r>
            <w:r w:rsidR="00C5209A" w:rsidRPr="00876993">
              <w:rPr>
                <w:rFonts w:cstheme="minorHAnsi"/>
                <w:lang w:val="it-IT"/>
              </w:rPr>
              <w:t xml:space="preserve"> </w:t>
            </w:r>
            <w:r w:rsidR="00B76B3A" w:rsidRPr="00876993">
              <w:rPr>
                <w:rFonts w:cstheme="minorHAnsi"/>
                <w:lang w:val="it-IT"/>
              </w:rPr>
              <w:t>Tempo Indeterminato</w:t>
            </w:r>
          </w:p>
          <w:p w:rsidR="00C5209A" w:rsidRPr="00876993" w:rsidRDefault="00E82A45" w:rsidP="00553F81">
            <w:pPr>
              <w:jc w:val="both"/>
              <w:rPr>
                <w:rFonts w:cstheme="minorHAnsi"/>
                <w:lang w:val="it-IT"/>
              </w:rPr>
            </w:pPr>
            <w:r w:rsidRPr="00876993">
              <w:rPr>
                <w:rFonts w:cstheme="minorHAnsi"/>
                <w:b/>
                <w:lang w:val="it-IT"/>
              </w:rPr>
              <w:t>□</w:t>
            </w:r>
            <w:r w:rsidR="00C5209A" w:rsidRPr="00876993">
              <w:rPr>
                <w:rFonts w:cstheme="minorHAnsi"/>
                <w:lang w:val="it-IT"/>
              </w:rPr>
              <w:t xml:space="preserve"> Ricercatore </w:t>
            </w:r>
            <w:r w:rsidR="00B76B3A" w:rsidRPr="00876993">
              <w:rPr>
                <w:rFonts w:cstheme="minorHAnsi"/>
                <w:lang w:val="it-IT"/>
              </w:rPr>
              <w:t>Tempo Determinato</w:t>
            </w:r>
          </w:p>
          <w:p w:rsidR="00B24395" w:rsidRDefault="00B76B3A" w:rsidP="00B76B3A">
            <w:pPr>
              <w:jc w:val="both"/>
              <w:rPr>
                <w:rFonts w:cstheme="minorHAnsi"/>
                <w:lang w:val="it-IT"/>
              </w:rPr>
            </w:pPr>
            <w:r w:rsidRPr="00876993">
              <w:rPr>
                <w:rFonts w:cstheme="minorHAnsi"/>
                <w:b/>
                <w:lang w:val="it-IT"/>
              </w:rPr>
              <w:t>□</w:t>
            </w:r>
            <w:r w:rsidR="00C5209A" w:rsidRPr="00876993">
              <w:rPr>
                <w:rFonts w:cstheme="minorHAnsi"/>
                <w:lang w:val="it-IT"/>
              </w:rPr>
              <w:t xml:space="preserve"> </w:t>
            </w:r>
            <w:r w:rsidRPr="00876993">
              <w:rPr>
                <w:rFonts w:cstheme="minorHAnsi"/>
                <w:lang w:val="it-IT"/>
              </w:rPr>
              <w:t>Assegnista di Ricerca</w:t>
            </w:r>
          </w:p>
          <w:p w:rsidR="00006C2F" w:rsidRPr="00876993" w:rsidRDefault="00B76B3A" w:rsidP="00333488">
            <w:pPr>
              <w:jc w:val="both"/>
              <w:rPr>
                <w:rFonts w:cstheme="minorHAnsi"/>
                <w:lang w:val="it-IT"/>
              </w:rPr>
            </w:pPr>
            <w:r w:rsidRPr="00876993">
              <w:rPr>
                <w:rFonts w:cstheme="minorHAnsi"/>
                <w:b/>
                <w:lang w:val="it-IT"/>
              </w:rPr>
              <w:t>□</w:t>
            </w:r>
            <w:r w:rsidR="00006C2F" w:rsidRPr="00876993">
              <w:rPr>
                <w:rFonts w:cstheme="minorHAnsi"/>
                <w:lang w:val="it-IT"/>
              </w:rPr>
              <w:t xml:space="preserve"> Borsa di Studio</w:t>
            </w:r>
          </w:p>
          <w:p w:rsidR="00006C2F" w:rsidRDefault="00006C2F" w:rsidP="00333488">
            <w:pPr>
              <w:jc w:val="both"/>
              <w:rPr>
                <w:rFonts w:cstheme="minorHAnsi"/>
                <w:lang w:val="it-IT"/>
              </w:rPr>
            </w:pPr>
            <w:r w:rsidRPr="00876993">
              <w:rPr>
                <w:rFonts w:cstheme="minorHAnsi"/>
                <w:b/>
                <w:lang w:val="it-IT"/>
              </w:rPr>
              <w:t xml:space="preserve">□ </w:t>
            </w:r>
            <w:r w:rsidR="00B76B3A" w:rsidRPr="00876993">
              <w:rPr>
                <w:rFonts w:cstheme="minorHAnsi"/>
                <w:lang w:val="it-IT"/>
              </w:rPr>
              <w:t>Co.co.pro</w:t>
            </w:r>
          </w:p>
          <w:p w:rsidR="00216CB1" w:rsidRPr="00876993" w:rsidRDefault="00006C2F" w:rsidP="00216CB1">
            <w:pPr>
              <w:jc w:val="both"/>
              <w:rPr>
                <w:rFonts w:cstheme="minorHAnsi"/>
                <w:color w:val="0000FF"/>
                <w:lang w:val="it-IT"/>
              </w:rPr>
            </w:pPr>
            <w:r w:rsidRPr="00876993">
              <w:rPr>
                <w:rFonts w:cstheme="minorHAnsi"/>
                <w:b/>
                <w:lang w:val="it-IT"/>
              </w:rPr>
              <w:t xml:space="preserve">□ </w:t>
            </w:r>
            <w:r w:rsidRPr="00876993">
              <w:rPr>
                <w:rFonts w:cstheme="minorHAnsi"/>
                <w:lang w:val="it-IT"/>
              </w:rPr>
              <w:t>A</w:t>
            </w:r>
            <w:r w:rsidR="00333488" w:rsidRPr="00876993">
              <w:rPr>
                <w:rFonts w:cstheme="minorHAnsi"/>
                <w:lang w:val="it-IT"/>
              </w:rPr>
              <w:t>ltra forma</w:t>
            </w:r>
            <w:r w:rsidR="00217BDD">
              <w:rPr>
                <w:rFonts w:cstheme="minorHAnsi"/>
                <w:lang w:val="it-IT"/>
              </w:rPr>
              <w:t xml:space="preserve"> </w:t>
            </w:r>
            <w:r w:rsidRPr="00876993">
              <w:rPr>
                <w:rFonts w:cstheme="minorHAnsi"/>
                <w:lang w:val="it-IT"/>
              </w:rPr>
              <w:t xml:space="preserve">– Specificare </w:t>
            </w:r>
          </w:p>
        </w:tc>
      </w:tr>
      <w:tr w:rsidR="00FA3149" w:rsidRPr="002041A2" w:rsidTr="006A7B9D">
        <w:trPr>
          <w:trHeight w:val="454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3149" w:rsidRPr="00876993" w:rsidRDefault="00FA3149" w:rsidP="005D3D99">
            <w:pPr>
              <w:rPr>
                <w:rFonts w:cstheme="minorHAnsi"/>
                <w:b/>
                <w:lang w:val="it-IT"/>
              </w:rPr>
            </w:pPr>
            <w:r w:rsidRPr="00876993">
              <w:rPr>
                <w:rFonts w:cstheme="minorHAnsi"/>
                <w:b/>
                <w:lang w:val="it-IT"/>
              </w:rPr>
              <w:t xml:space="preserve">Anno della </w:t>
            </w:r>
            <w:r w:rsidRPr="00876993">
              <w:rPr>
                <w:rFonts w:cstheme="minorHAnsi"/>
                <w:b/>
                <w:u w:val="single"/>
                <w:lang w:val="it-IT"/>
              </w:rPr>
              <w:t>prima</w:t>
            </w:r>
            <w:r w:rsidRPr="00876993">
              <w:rPr>
                <w:rFonts w:cstheme="minorHAnsi"/>
                <w:b/>
                <w:lang w:val="it-IT"/>
              </w:rPr>
              <w:t xml:space="preserve"> pubblicazione s</w:t>
            </w:r>
            <w:r w:rsidR="005A329E">
              <w:rPr>
                <w:rFonts w:cstheme="minorHAnsi"/>
                <w:b/>
                <w:lang w:val="it-IT"/>
              </w:rPr>
              <w:t>u riviste ISI</w:t>
            </w:r>
            <w:r w:rsidRPr="00876993">
              <w:rPr>
                <w:rFonts w:cstheme="minorHAnsi"/>
                <w:b/>
                <w:lang w:val="it-IT"/>
              </w:rPr>
              <w:t>*</w:t>
            </w:r>
          </w:p>
        </w:tc>
        <w:tc>
          <w:tcPr>
            <w:tcW w:w="5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149" w:rsidRPr="00EE2687" w:rsidRDefault="00FA3149" w:rsidP="00F31785">
            <w:pPr>
              <w:rPr>
                <w:rFonts w:ascii="Verdana" w:hAnsi="Verdana" w:cs="Arial"/>
                <w:color w:val="0000FF"/>
                <w:lang w:val="it-IT"/>
              </w:rPr>
            </w:pPr>
          </w:p>
        </w:tc>
      </w:tr>
      <w:tr w:rsidR="00650F68" w:rsidRPr="002041A2" w:rsidTr="006A7B9D">
        <w:trPr>
          <w:trHeight w:val="454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0F68" w:rsidRPr="00876993" w:rsidRDefault="00650F68" w:rsidP="005D3D99">
            <w:pPr>
              <w:rPr>
                <w:rFonts w:cstheme="minorHAnsi"/>
                <w:b/>
                <w:lang w:val="it-IT"/>
              </w:rPr>
            </w:pPr>
            <w:r w:rsidRPr="00876993">
              <w:rPr>
                <w:rFonts w:cstheme="minorHAnsi"/>
                <w:b/>
                <w:lang w:val="it-IT"/>
              </w:rPr>
              <w:t xml:space="preserve">Numero </w:t>
            </w:r>
            <w:r w:rsidR="005D3D99" w:rsidRPr="00876993">
              <w:rPr>
                <w:rFonts w:cstheme="minorHAnsi"/>
                <w:b/>
                <w:lang w:val="it-IT"/>
              </w:rPr>
              <w:t xml:space="preserve">di </w:t>
            </w:r>
            <w:r w:rsidRPr="00876993">
              <w:rPr>
                <w:rFonts w:cstheme="minorHAnsi"/>
                <w:b/>
                <w:lang w:val="it-IT"/>
              </w:rPr>
              <w:t xml:space="preserve">pubblicazioni su riviste </w:t>
            </w:r>
            <w:r w:rsidR="008447B3">
              <w:rPr>
                <w:rFonts w:cstheme="minorHAnsi"/>
                <w:b/>
                <w:lang w:val="it-IT"/>
              </w:rPr>
              <w:t xml:space="preserve">ISI </w:t>
            </w:r>
            <w:r w:rsidRPr="00876993">
              <w:rPr>
                <w:rFonts w:cstheme="minorHAnsi"/>
                <w:b/>
                <w:lang w:val="it-IT"/>
              </w:rPr>
              <w:t>con IF</w:t>
            </w:r>
            <w:r w:rsidR="00361946" w:rsidRPr="00876993">
              <w:rPr>
                <w:rFonts w:cstheme="minorHAnsi"/>
                <w:b/>
                <w:lang w:val="it-IT"/>
              </w:rPr>
              <w:t>*</w:t>
            </w:r>
            <w:r w:rsidR="00C76710" w:rsidRPr="00876993">
              <w:rPr>
                <w:rFonts w:cstheme="minorHAnsi"/>
                <w:b/>
                <w:lang w:val="it-IT"/>
              </w:rPr>
              <w:t>*</w:t>
            </w:r>
          </w:p>
        </w:tc>
        <w:tc>
          <w:tcPr>
            <w:tcW w:w="5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F68" w:rsidRPr="00EE2687" w:rsidRDefault="00650F68" w:rsidP="00CB1E52">
            <w:pPr>
              <w:rPr>
                <w:rFonts w:ascii="Verdana" w:hAnsi="Verdana" w:cs="Arial"/>
                <w:color w:val="0000FF"/>
                <w:lang w:val="it-IT"/>
              </w:rPr>
            </w:pPr>
          </w:p>
        </w:tc>
      </w:tr>
      <w:tr w:rsidR="00664F26" w:rsidRPr="00664F26" w:rsidTr="006A7B9D">
        <w:trPr>
          <w:trHeight w:val="454"/>
        </w:trPr>
        <w:tc>
          <w:tcPr>
            <w:tcW w:w="3936" w:type="dxa"/>
          </w:tcPr>
          <w:p w:rsidR="00664F26" w:rsidRPr="00664F26" w:rsidRDefault="00664F26" w:rsidP="00BA54E5">
            <w:pPr>
              <w:rPr>
                <w:rFonts w:cstheme="minorHAnsi"/>
                <w:b/>
                <w:lang w:val="en-US"/>
              </w:rPr>
            </w:pPr>
            <w:r w:rsidRPr="00664F26">
              <w:rPr>
                <w:rFonts w:cstheme="minorHAnsi"/>
                <w:b/>
                <w:lang w:val="en-US"/>
              </w:rPr>
              <w:t>H-index (</w:t>
            </w:r>
            <w:proofErr w:type="spellStart"/>
            <w:r w:rsidR="00DB3988">
              <w:rPr>
                <w:rFonts w:cstheme="minorHAnsi"/>
                <w:b/>
                <w:lang w:val="en-US"/>
              </w:rPr>
              <w:t>Specificare</w:t>
            </w:r>
            <w:proofErr w:type="spellEnd"/>
            <w:r w:rsidRPr="00664F26">
              <w:rPr>
                <w:rFonts w:cstheme="minorHAnsi"/>
                <w:b/>
                <w:lang w:val="en-US"/>
              </w:rPr>
              <w:t xml:space="preserve">: Scopus </w:t>
            </w:r>
            <w:proofErr w:type="spellStart"/>
            <w:r w:rsidRPr="00664F26">
              <w:rPr>
                <w:rFonts w:cstheme="minorHAnsi"/>
                <w:b/>
                <w:lang w:val="en-US"/>
              </w:rPr>
              <w:t>oppure</w:t>
            </w:r>
            <w:proofErr w:type="spellEnd"/>
            <w:r w:rsidRPr="00664F26">
              <w:rPr>
                <w:rFonts w:cstheme="minorHAnsi"/>
                <w:b/>
                <w:lang w:val="en-US"/>
              </w:rPr>
              <w:t xml:space="preserve"> Web of Sciences</w:t>
            </w:r>
            <w:r>
              <w:rPr>
                <w:rFonts w:cstheme="minorHAnsi"/>
                <w:b/>
                <w:lang w:val="en-US"/>
              </w:rPr>
              <w:t>)</w:t>
            </w:r>
          </w:p>
        </w:tc>
        <w:tc>
          <w:tcPr>
            <w:tcW w:w="5842" w:type="dxa"/>
          </w:tcPr>
          <w:p w:rsidR="00664F26" w:rsidRPr="00664F26" w:rsidRDefault="00664F26" w:rsidP="00BA54E5">
            <w:pPr>
              <w:rPr>
                <w:rFonts w:ascii="Verdana" w:hAnsi="Verdana" w:cs="Arial"/>
                <w:color w:val="0000FF"/>
                <w:lang w:val="en-US"/>
              </w:rPr>
            </w:pPr>
          </w:p>
        </w:tc>
      </w:tr>
    </w:tbl>
    <w:p w:rsidR="00FA3149" w:rsidRDefault="00FA3149" w:rsidP="0097724F">
      <w:pPr>
        <w:spacing w:after="0"/>
        <w:jc w:val="both"/>
        <w:rPr>
          <w:rFonts w:ascii="Verdana" w:hAnsi="Verdana" w:cs="Arial"/>
          <w:i/>
          <w:sz w:val="20"/>
          <w:szCs w:val="20"/>
          <w:lang w:val="en-US"/>
        </w:rPr>
      </w:pPr>
    </w:p>
    <w:p w:rsidR="00664F26" w:rsidRPr="00876993" w:rsidRDefault="00664F26" w:rsidP="00664F26">
      <w:pPr>
        <w:spacing w:after="0"/>
        <w:jc w:val="both"/>
        <w:rPr>
          <w:rFonts w:cstheme="minorHAnsi"/>
          <w:lang w:val="it-IT"/>
        </w:rPr>
      </w:pPr>
      <w:r w:rsidRPr="00876993">
        <w:rPr>
          <w:rFonts w:cstheme="minorHAnsi"/>
          <w:lang w:val="it-IT"/>
        </w:rPr>
        <w:t xml:space="preserve">All’atto della notifica della eventuale vincita, sarà richiesta l’attestazione di servizio e la sede dell’Istituto CNR di afferenza. </w:t>
      </w:r>
    </w:p>
    <w:p w:rsidR="00664F26" w:rsidRPr="00664F26" w:rsidRDefault="00664F26" w:rsidP="0097724F">
      <w:pPr>
        <w:spacing w:after="0"/>
        <w:jc w:val="both"/>
        <w:rPr>
          <w:rFonts w:ascii="Verdana" w:hAnsi="Verdana" w:cs="Arial"/>
          <w:i/>
          <w:sz w:val="20"/>
          <w:szCs w:val="20"/>
          <w:lang w:val="it-IT"/>
        </w:rPr>
      </w:pPr>
    </w:p>
    <w:p w:rsidR="00FA3149" w:rsidRPr="00876993" w:rsidRDefault="00FA3149" w:rsidP="005D3D99">
      <w:pPr>
        <w:jc w:val="both"/>
        <w:rPr>
          <w:rFonts w:cstheme="minorHAnsi"/>
          <w:i/>
          <w:sz w:val="18"/>
          <w:szCs w:val="18"/>
          <w:lang w:val="it-IT"/>
        </w:rPr>
      </w:pPr>
      <w:r w:rsidRPr="00876993">
        <w:rPr>
          <w:rFonts w:cstheme="minorHAnsi"/>
          <w:i/>
          <w:sz w:val="18"/>
          <w:szCs w:val="18"/>
          <w:lang w:val="it-IT"/>
        </w:rPr>
        <w:t xml:space="preserve">* </w:t>
      </w:r>
      <w:r w:rsidR="005D3D99" w:rsidRPr="00876993">
        <w:rPr>
          <w:rFonts w:cstheme="minorHAnsi"/>
          <w:i/>
          <w:sz w:val="18"/>
          <w:szCs w:val="18"/>
          <w:lang w:val="it-IT"/>
        </w:rPr>
        <w:t xml:space="preserve">Il candidato deve </w:t>
      </w:r>
      <w:r w:rsidR="00876993" w:rsidRPr="00876993">
        <w:rPr>
          <w:rFonts w:cstheme="minorHAnsi"/>
          <w:i/>
          <w:sz w:val="18"/>
          <w:szCs w:val="18"/>
          <w:lang w:val="it-IT"/>
        </w:rPr>
        <w:t xml:space="preserve">indicare </w:t>
      </w:r>
      <w:r w:rsidRPr="00876993">
        <w:rPr>
          <w:rFonts w:cstheme="minorHAnsi"/>
          <w:i/>
          <w:sz w:val="18"/>
          <w:szCs w:val="18"/>
          <w:lang w:val="it-IT"/>
        </w:rPr>
        <w:t xml:space="preserve">l’anno in cui ha pubblicato il suo primo lavoro su rivista </w:t>
      </w:r>
      <w:r w:rsidR="00E32B88">
        <w:rPr>
          <w:rFonts w:cstheme="minorHAnsi"/>
          <w:i/>
          <w:sz w:val="18"/>
          <w:szCs w:val="18"/>
          <w:lang w:val="it-IT"/>
        </w:rPr>
        <w:t>ISI</w:t>
      </w:r>
      <w:r w:rsidRPr="00876993">
        <w:rPr>
          <w:rFonts w:cstheme="minorHAnsi"/>
          <w:i/>
          <w:sz w:val="18"/>
          <w:szCs w:val="18"/>
          <w:lang w:val="it-IT"/>
        </w:rPr>
        <w:t xml:space="preserve">. </w:t>
      </w:r>
      <w:r w:rsidRPr="00876993">
        <w:rPr>
          <w:rFonts w:cstheme="minorHAnsi"/>
          <w:i/>
          <w:sz w:val="18"/>
          <w:szCs w:val="18"/>
          <w:u w:val="single"/>
          <w:lang w:val="it-IT"/>
        </w:rPr>
        <w:t>Nota</w:t>
      </w:r>
      <w:r w:rsidR="005A329E">
        <w:rPr>
          <w:rFonts w:cstheme="minorHAnsi"/>
          <w:i/>
          <w:sz w:val="18"/>
          <w:szCs w:val="18"/>
          <w:u w:val="single"/>
          <w:lang w:val="it-IT"/>
        </w:rPr>
        <w:t>-1</w:t>
      </w:r>
      <w:r w:rsidRPr="00876993">
        <w:rPr>
          <w:rFonts w:cstheme="minorHAnsi"/>
          <w:i/>
          <w:sz w:val="18"/>
          <w:szCs w:val="18"/>
          <w:lang w:val="it-IT"/>
        </w:rPr>
        <w:t xml:space="preserve">: </w:t>
      </w:r>
      <w:r w:rsidR="00E32B88">
        <w:rPr>
          <w:rFonts w:cstheme="minorHAnsi"/>
          <w:i/>
          <w:sz w:val="18"/>
          <w:szCs w:val="18"/>
          <w:lang w:val="it-IT"/>
        </w:rPr>
        <w:t>S</w:t>
      </w:r>
      <w:r w:rsidRPr="00876993">
        <w:rPr>
          <w:rFonts w:cstheme="minorHAnsi"/>
          <w:i/>
          <w:sz w:val="18"/>
          <w:szCs w:val="18"/>
          <w:lang w:val="it-IT"/>
        </w:rPr>
        <w:t xml:space="preserve">i </w:t>
      </w:r>
      <w:r w:rsidR="00E32B88">
        <w:rPr>
          <w:rFonts w:cstheme="minorHAnsi"/>
          <w:i/>
          <w:sz w:val="18"/>
          <w:szCs w:val="18"/>
          <w:lang w:val="it-IT"/>
        </w:rPr>
        <w:t xml:space="preserve">intenda </w:t>
      </w:r>
      <w:r w:rsidR="005A329E">
        <w:rPr>
          <w:rFonts w:cstheme="minorHAnsi"/>
          <w:i/>
          <w:sz w:val="18"/>
          <w:szCs w:val="18"/>
          <w:lang w:val="it-IT"/>
        </w:rPr>
        <w:t>l’</w:t>
      </w:r>
      <w:r w:rsidRPr="00876993">
        <w:rPr>
          <w:rFonts w:cstheme="minorHAnsi"/>
          <w:i/>
          <w:sz w:val="18"/>
          <w:szCs w:val="18"/>
          <w:lang w:val="it-IT"/>
        </w:rPr>
        <w:t xml:space="preserve">anno </w:t>
      </w:r>
      <w:r w:rsidR="00E32B88">
        <w:rPr>
          <w:rFonts w:cstheme="minorHAnsi"/>
          <w:i/>
          <w:sz w:val="18"/>
          <w:szCs w:val="18"/>
          <w:lang w:val="it-IT"/>
        </w:rPr>
        <w:t>di</w:t>
      </w:r>
      <w:r w:rsidR="005A329E">
        <w:rPr>
          <w:rFonts w:cstheme="minorHAnsi"/>
          <w:i/>
          <w:sz w:val="18"/>
          <w:szCs w:val="18"/>
          <w:lang w:val="it-IT"/>
        </w:rPr>
        <w:t xml:space="preserve"> pubblicazione, dell’articolo “on line” corredato dal</w:t>
      </w:r>
      <w:r w:rsidR="00E32B88">
        <w:rPr>
          <w:rFonts w:cstheme="minorHAnsi"/>
          <w:i/>
          <w:sz w:val="18"/>
          <w:szCs w:val="18"/>
          <w:lang w:val="it-IT"/>
        </w:rPr>
        <w:t xml:space="preserve"> DOI</w:t>
      </w:r>
      <w:r w:rsidR="008447B3">
        <w:rPr>
          <w:rFonts w:cstheme="minorHAnsi"/>
          <w:i/>
          <w:sz w:val="18"/>
          <w:szCs w:val="18"/>
          <w:lang w:val="it-IT"/>
        </w:rPr>
        <w:t xml:space="preserve">. </w:t>
      </w:r>
      <w:r w:rsidR="005D3D99" w:rsidRPr="00876993">
        <w:rPr>
          <w:rFonts w:cstheme="minorHAnsi"/>
          <w:i/>
          <w:sz w:val="18"/>
          <w:szCs w:val="18"/>
          <w:u w:val="single"/>
          <w:lang w:val="it-IT"/>
        </w:rPr>
        <w:t>Nota</w:t>
      </w:r>
      <w:r w:rsidR="005A329E">
        <w:rPr>
          <w:rFonts w:cstheme="minorHAnsi"/>
          <w:i/>
          <w:sz w:val="18"/>
          <w:szCs w:val="18"/>
          <w:u w:val="single"/>
          <w:lang w:val="it-IT"/>
        </w:rPr>
        <w:t>-2</w:t>
      </w:r>
      <w:r w:rsidR="005D3D99" w:rsidRPr="00876993">
        <w:rPr>
          <w:rFonts w:cstheme="minorHAnsi"/>
          <w:i/>
          <w:sz w:val="18"/>
          <w:szCs w:val="18"/>
          <w:lang w:val="it-IT"/>
        </w:rPr>
        <w:t xml:space="preserve">: controllare che questa pubblicazione sia presente su SCOPUS </w:t>
      </w:r>
      <w:r w:rsidR="00876993" w:rsidRPr="00876993">
        <w:rPr>
          <w:rFonts w:cstheme="minorHAnsi"/>
          <w:i/>
          <w:sz w:val="18"/>
          <w:szCs w:val="18"/>
          <w:lang w:val="it-IT"/>
        </w:rPr>
        <w:t xml:space="preserve">oppure </w:t>
      </w:r>
      <w:r w:rsidR="00DB3988">
        <w:rPr>
          <w:rFonts w:cstheme="minorHAnsi"/>
          <w:i/>
          <w:sz w:val="18"/>
          <w:szCs w:val="18"/>
          <w:lang w:val="it-IT"/>
        </w:rPr>
        <w:t xml:space="preserve">su </w:t>
      </w:r>
      <w:r w:rsidR="00876993" w:rsidRPr="00876993">
        <w:rPr>
          <w:rFonts w:cstheme="minorHAnsi"/>
          <w:i/>
          <w:sz w:val="18"/>
          <w:szCs w:val="18"/>
          <w:lang w:val="it-IT"/>
        </w:rPr>
        <w:t xml:space="preserve">WEB of SCIENCE </w:t>
      </w:r>
      <w:r w:rsidR="005D3D99" w:rsidRPr="00876993">
        <w:rPr>
          <w:rFonts w:cstheme="minorHAnsi"/>
          <w:i/>
          <w:sz w:val="18"/>
          <w:szCs w:val="18"/>
          <w:lang w:val="it-IT"/>
        </w:rPr>
        <w:t>in quanto questa informazione potrà essere verificata dalla Commissione per l</w:t>
      </w:r>
      <w:r w:rsidR="002041A2">
        <w:rPr>
          <w:rFonts w:cstheme="minorHAnsi"/>
          <w:i/>
          <w:sz w:val="18"/>
          <w:szCs w:val="18"/>
          <w:lang w:val="it-IT"/>
        </w:rPr>
        <w:t>a valutazione</w:t>
      </w:r>
      <w:r w:rsidR="005D3D99" w:rsidRPr="00876993">
        <w:rPr>
          <w:rFonts w:cstheme="minorHAnsi"/>
          <w:i/>
          <w:sz w:val="18"/>
          <w:szCs w:val="18"/>
          <w:lang w:val="it-IT"/>
        </w:rPr>
        <w:t xml:space="preserve"> del percorso scientifico del candidato. </w:t>
      </w:r>
    </w:p>
    <w:p w:rsidR="00216CB1" w:rsidRPr="00B77532" w:rsidRDefault="00C76710" w:rsidP="0097724F">
      <w:pPr>
        <w:spacing w:after="0"/>
        <w:jc w:val="both"/>
        <w:rPr>
          <w:rFonts w:ascii="Verdana" w:hAnsi="Verdana" w:cs="Arial"/>
          <w:i/>
          <w:sz w:val="20"/>
          <w:szCs w:val="20"/>
          <w:lang w:val="it-IT"/>
        </w:rPr>
      </w:pPr>
      <w:r w:rsidRPr="00876993">
        <w:rPr>
          <w:rFonts w:cstheme="minorHAnsi"/>
          <w:i/>
          <w:sz w:val="18"/>
          <w:szCs w:val="18"/>
          <w:lang w:val="it-IT"/>
        </w:rPr>
        <w:t>*</w:t>
      </w:r>
      <w:r w:rsidR="00361946" w:rsidRPr="00876993">
        <w:rPr>
          <w:rFonts w:cstheme="minorHAnsi"/>
          <w:i/>
          <w:sz w:val="18"/>
          <w:szCs w:val="18"/>
          <w:lang w:val="it-IT"/>
        </w:rPr>
        <w:t xml:space="preserve">* Questo numero </w:t>
      </w:r>
      <w:r w:rsidR="005D3D99" w:rsidRPr="00876993">
        <w:rPr>
          <w:rFonts w:cstheme="minorHAnsi"/>
          <w:i/>
          <w:sz w:val="18"/>
          <w:szCs w:val="18"/>
          <w:lang w:val="it-IT"/>
        </w:rPr>
        <w:t xml:space="preserve">deve essere coerente con </w:t>
      </w:r>
      <w:r w:rsidR="00361946" w:rsidRPr="00876993">
        <w:rPr>
          <w:rFonts w:cstheme="minorHAnsi"/>
          <w:i/>
          <w:sz w:val="18"/>
          <w:szCs w:val="18"/>
          <w:lang w:val="it-IT"/>
        </w:rPr>
        <w:t>l’Elenco delle pubblicazioni (da allegare con l’altro modulo) e con i dati di SCOPUS</w:t>
      </w:r>
      <w:r w:rsidR="00876993" w:rsidRPr="00876993">
        <w:rPr>
          <w:rFonts w:cstheme="minorHAnsi"/>
          <w:i/>
          <w:sz w:val="18"/>
          <w:szCs w:val="18"/>
          <w:lang w:val="it-IT"/>
        </w:rPr>
        <w:t xml:space="preserve"> oppure WEB of SCIENCE</w:t>
      </w:r>
      <w:r w:rsidR="00361946" w:rsidRPr="00876993">
        <w:rPr>
          <w:rFonts w:cstheme="minorHAnsi"/>
          <w:i/>
          <w:sz w:val="18"/>
          <w:szCs w:val="18"/>
          <w:lang w:val="it-IT"/>
        </w:rPr>
        <w:t>. È responsabilità dei candidati assicurarsi che SCOPUS</w:t>
      </w:r>
      <w:r w:rsidR="00876993" w:rsidRPr="00876993">
        <w:rPr>
          <w:rFonts w:cstheme="minorHAnsi"/>
          <w:i/>
          <w:sz w:val="18"/>
          <w:szCs w:val="18"/>
          <w:lang w:val="it-IT"/>
        </w:rPr>
        <w:t xml:space="preserve"> oppure WEB of SCIENCE</w:t>
      </w:r>
      <w:r w:rsidR="00361946" w:rsidRPr="00876993">
        <w:rPr>
          <w:rFonts w:cstheme="minorHAnsi"/>
          <w:i/>
          <w:sz w:val="18"/>
          <w:szCs w:val="18"/>
          <w:lang w:val="it-IT"/>
        </w:rPr>
        <w:t>: i) indicizzi</w:t>
      </w:r>
      <w:r w:rsidR="00876993" w:rsidRPr="00876993">
        <w:rPr>
          <w:rFonts w:cstheme="minorHAnsi"/>
          <w:i/>
          <w:sz w:val="18"/>
          <w:szCs w:val="18"/>
          <w:lang w:val="it-IT"/>
        </w:rPr>
        <w:t>no</w:t>
      </w:r>
      <w:r w:rsidR="00361946" w:rsidRPr="00876993">
        <w:rPr>
          <w:rFonts w:cstheme="minorHAnsi"/>
          <w:i/>
          <w:sz w:val="18"/>
          <w:szCs w:val="18"/>
          <w:lang w:val="it-IT"/>
        </w:rPr>
        <w:t xml:space="preserve"> correttamente le proprie pubblicazioni, ii) non attribuisca</w:t>
      </w:r>
      <w:r w:rsidR="00876993" w:rsidRPr="00876993">
        <w:rPr>
          <w:rFonts w:cstheme="minorHAnsi"/>
          <w:i/>
          <w:sz w:val="18"/>
          <w:szCs w:val="18"/>
          <w:lang w:val="it-IT"/>
        </w:rPr>
        <w:t>no</w:t>
      </w:r>
      <w:r w:rsidR="00361946" w:rsidRPr="00876993">
        <w:rPr>
          <w:rFonts w:cstheme="minorHAnsi"/>
          <w:i/>
          <w:sz w:val="18"/>
          <w:szCs w:val="18"/>
          <w:lang w:val="it-IT"/>
        </w:rPr>
        <w:t xml:space="preserve"> erroneamente ai medesimi pubblicazioni di altri autori (omonimi, …)</w:t>
      </w:r>
      <w:r w:rsidR="005D3D99" w:rsidRPr="00876993">
        <w:rPr>
          <w:rFonts w:cstheme="minorHAnsi"/>
          <w:i/>
          <w:sz w:val="18"/>
          <w:szCs w:val="18"/>
          <w:lang w:val="it-IT"/>
        </w:rPr>
        <w:t xml:space="preserve"> e viceversa</w:t>
      </w:r>
      <w:r w:rsidR="00361946" w:rsidRPr="00876993">
        <w:rPr>
          <w:rFonts w:cstheme="minorHAnsi"/>
          <w:i/>
          <w:sz w:val="18"/>
          <w:szCs w:val="18"/>
          <w:lang w:val="it-IT"/>
        </w:rPr>
        <w:t>.</w:t>
      </w:r>
      <w:r w:rsidR="00361946" w:rsidRPr="00B77532">
        <w:rPr>
          <w:rFonts w:ascii="Verdana" w:hAnsi="Verdana" w:cs="Arial"/>
          <w:i/>
          <w:sz w:val="20"/>
          <w:szCs w:val="20"/>
          <w:lang w:val="it-IT"/>
        </w:rPr>
        <w:t xml:space="preserve"> </w:t>
      </w:r>
    </w:p>
    <w:sectPr w:rsidR="00216CB1" w:rsidRPr="00B77532" w:rsidSect="0097724F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uliana">
    <w15:presenceInfo w15:providerId="None" w15:userId="Giuli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oNotTrackMoves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7724F"/>
    <w:rsid w:val="00006C2F"/>
    <w:rsid w:val="00026723"/>
    <w:rsid w:val="00072E26"/>
    <w:rsid w:val="00097C78"/>
    <w:rsid w:val="00111127"/>
    <w:rsid w:val="001176F5"/>
    <w:rsid w:val="0015067E"/>
    <w:rsid w:val="00173C60"/>
    <w:rsid w:val="001969D0"/>
    <w:rsid w:val="001A2457"/>
    <w:rsid w:val="00201F44"/>
    <w:rsid w:val="00203152"/>
    <w:rsid w:val="002041A2"/>
    <w:rsid w:val="00216CB1"/>
    <w:rsid w:val="00217BDD"/>
    <w:rsid w:val="00231492"/>
    <w:rsid w:val="00246CBA"/>
    <w:rsid w:val="0027795E"/>
    <w:rsid w:val="00277CB6"/>
    <w:rsid w:val="002A3736"/>
    <w:rsid w:val="002A6A4D"/>
    <w:rsid w:val="002F47EA"/>
    <w:rsid w:val="00306CA9"/>
    <w:rsid w:val="00333488"/>
    <w:rsid w:val="003373E4"/>
    <w:rsid w:val="003557BB"/>
    <w:rsid w:val="00361946"/>
    <w:rsid w:val="003705AC"/>
    <w:rsid w:val="003A56B1"/>
    <w:rsid w:val="003B7CE4"/>
    <w:rsid w:val="0042778D"/>
    <w:rsid w:val="0043494F"/>
    <w:rsid w:val="00467664"/>
    <w:rsid w:val="004B3EF1"/>
    <w:rsid w:val="00542085"/>
    <w:rsid w:val="005877EC"/>
    <w:rsid w:val="00592C31"/>
    <w:rsid w:val="005A329E"/>
    <w:rsid w:val="005D3D99"/>
    <w:rsid w:val="005F66E1"/>
    <w:rsid w:val="00624576"/>
    <w:rsid w:val="00626C6A"/>
    <w:rsid w:val="00637E50"/>
    <w:rsid w:val="00650F68"/>
    <w:rsid w:val="00664F26"/>
    <w:rsid w:val="006A31BE"/>
    <w:rsid w:val="006A7B9D"/>
    <w:rsid w:val="006C7222"/>
    <w:rsid w:val="00716157"/>
    <w:rsid w:val="007700C3"/>
    <w:rsid w:val="00771F99"/>
    <w:rsid w:val="008012B6"/>
    <w:rsid w:val="008447B3"/>
    <w:rsid w:val="00850001"/>
    <w:rsid w:val="00874A93"/>
    <w:rsid w:val="00876993"/>
    <w:rsid w:val="008C0E7A"/>
    <w:rsid w:val="009203BB"/>
    <w:rsid w:val="009403DD"/>
    <w:rsid w:val="0097724F"/>
    <w:rsid w:val="00A05466"/>
    <w:rsid w:val="00A1639B"/>
    <w:rsid w:val="00AC48F1"/>
    <w:rsid w:val="00AE2737"/>
    <w:rsid w:val="00B24395"/>
    <w:rsid w:val="00B32FFF"/>
    <w:rsid w:val="00B76B3A"/>
    <w:rsid w:val="00B77532"/>
    <w:rsid w:val="00BC0D46"/>
    <w:rsid w:val="00BE13CA"/>
    <w:rsid w:val="00BE1781"/>
    <w:rsid w:val="00C008D8"/>
    <w:rsid w:val="00C4128D"/>
    <w:rsid w:val="00C443B6"/>
    <w:rsid w:val="00C5209A"/>
    <w:rsid w:val="00C76710"/>
    <w:rsid w:val="00C91B8E"/>
    <w:rsid w:val="00CA572D"/>
    <w:rsid w:val="00CB56E6"/>
    <w:rsid w:val="00CC65C2"/>
    <w:rsid w:val="00D42168"/>
    <w:rsid w:val="00DA5C76"/>
    <w:rsid w:val="00DB3988"/>
    <w:rsid w:val="00DB6762"/>
    <w:rsid w:val="00DE5608"/>
    <w:rsid w:val="00E06193"/>
    <w:rsid w:val="00E32B88"/>
    <w:rsid w:val="00E73287"/>
    <w:rsid w:val="00E82A45"/>
    <w:rsid w:val="00EB5979"/>
    <w:rsid w:val="00ED02C9"/>
    <w:rsid w:val="00ED2245"/>
    <w:rsid w:val="00EE2687"/>
    <w:rsid w:val="00F07044"/>
    <w:rsid w:val="00F25065"/>
    <w:rsid w:val="00F26C66"/>
    <w:rsid w:val="00F602AF"/>
    <w:rsid w:val="00F674A0"/>
    <w:rsid w:val="00F83E50"/>
    <w:rsid w:val="00F941C2"/>
    <w:rsid w:val="00FA3149"/>
    <w:rsid w:val="00FB63DA"/>
    <w:rsid w:val="00FE16F2"/>
    <w:rsid w:val="00F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C1025-681B-482A-840D-31DA57BA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0D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7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2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6194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A56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56B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56B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56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56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A029C-F6E9-4D3E-BE64-C3603330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Istituto Italiano di Tecnologia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fbella</dc:creator>
  <cp:lastModifiedBy>Giuliana</cp:lastModifiedBy>
  <cp:revision>4</cp:revision>
  <cp:lastPrinted>2014-10-20T08:20:00Z</cp:lastPrinted>
  <dcterms:created xsi:type="dcterms:W3CDTF">2019-02-02T15:41:00Z</dcterms:created>
  <dcterms:modified xsi:type="dcterms:W3CDTF">2019-02-13T07:32:00Z</dcterms:modified>
</cp:coreProperties>
</file>